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8" w:tblpY="-33"/>
        <w:tblOverlap w:val="never"/>
        <w:tblW w:w="5530" w:type="dxa"/>
        <w:tblInd w:w="0" w:type="dxa"/>
        <w:tblCellMar>
          <w:left w:w="115" w:type="dxa"/>
          <w:right w:w="115" w:type="dxa"/>
        </w:tblCellMar>
        <w:tblLook w:val="04A0" w:firstRow="1" w:lastRow="0" w:firstColumn="1" w:lastColumn="0" w:noHBand="0" w:noVBand="1"/>
      </w:tblPr>
      <w:tblGrid>
        <w:gridCol w:w="5530"/>
      </w:tblGrid>
      <w:tr w:rsidR="00366139" w14:paraId="4116B113" w14:textId="77777777">
        <w:trPr>
          <w:trHeight w:val="1022"/>
        </w:trPr>
        <w:tc>
          <w:tcPr>
            <w:tcW w:w="5530" w:type="dxa"/>
            <w:tcBorders>
              <w:top w:val="double" w:sz="7" w:space="0" w:color="000000"/>
              <w:left w:val="double" w:sz="7" w:space="0" w:color="000000"/>
              <w:bottom w:val="double" w:sz="7" w:space="0" w:color="000000"/>
              <w:right w:val="double" w:sz="7" w:space="0" w:color="000000"/>
            </w:tcBorders>
            <w:vAlign w:val="center"/>
          </w:tcPr>
          <w:p w14:paraId="640F7C0B" w14:textId="77777777" w:rsidR="00366139" w:rsidRDefault="0022312D">
            <w:pPr>
              <w:jc w:val="center"/>
            </w:pPr>
            <w:r>
              <w:rPr>
                <w:rFonts w:ascii="Arial" w:eastAsia="Arial" w:hAnsi="Arial" w:cs="Arial"/>
                <w:sz w:val="34"/>
              </w:rPr>
              <w:t>Clackamas Community College</w:t>
            </w:r>
          </w:p>
        </w:tc>
      </w:tr>
    </w:tbl>
    <w:p w14:paraId="1E940224" w14:textId="77777777" w:rsidR="00366139" w:rsidRDefault="0022312D" w:rsidP="0022312D">
      <w:pPr>
        <w:spacing w:after="3"/>
        <w:ind w:left="28" w:firstLine="692"/>
        <w:jc w:val="right"/>
      </w:pPr>
      <w:r>
        <w:rPr>
          <w:rFonts w:ascii="Times New Roman" w:eastAsia="Times New Roman" w:hAnsi="Times New Roman" w:cs="Times New Roman"/>
        </w:rPr>
        <w:t xml:space="preserve">Code: </w:t>
      </w:r>
      <w:r>
        <w:rPr>
          <w:rFonts w:ascii="Times New Roman" w:eastAsia="Times New Roman" w:hAnsi="Times New Roman" w:cs="Times New Roman"/>
          <w:b/>
        </w:rPr>
        <w:t>GBA</w:t>
      </w:r>
    </w:p>
    <w:p w14:paraId="2F22E98F" w14:textId="77777777" w:rsidR="00366139" w:rsidRDefault="0022312D" w:rsidP="0022312D">
      <w:pPr>
        <w:spacing w:after="0"/>
        <w:ind w:left="2908" w:firstLine="692"/>
        <w:jc w:val="right"/>
        <w:rPr>
          <w:rFonts w:ascii="Times New Roman" w:eastAsia="Times New Roman" w:hAnsi="Times New Roman" w:cs="Times New Roman"/>
        </w:rPr>
      </w:pPr>
      <w:r>
        <w:rPr>
          <w:rFonts w:ascii="Times New Roman" w:eastAsia="Times New Roman" w:hAnsi="Times New Roman" w:cs="Times New Roman"/>
        </w:rPr>
        <w:t>Adopted: 12/14/11</w:t>
      </w:r>
    </w:p>
    <w:p w14:paraId="6966DB8D" w14:textId="77777777" w:rsidR="0022312D" w:rsidRDefault="0022312D" w:rsidP="0022312D">
      <w:pPr>
        <w:spacing w:after="0"/>
        <w:ind w:left="2908" w:firstLine="692"/>
        <w:jc w:val="right"/>
        <w:rPr>
          <w:rFonts w:ascii="Times New Roman" w:eastAsia="Times New Roman" w:hAnsi="Times New Roman" w:cs="Times New Roman"/>
        </w:rPr>
      </w:pPr>
    </w:p>
    <w:p w14:paraId="2A01B0CD" w14:textId="77777777" w:rsidR="0022312D" w:rsidRDefault="0022312D" w:rsidP="0022312D">
      <w:pPr>
        <w:spacing w:after="0"/>
        <w:ind w:left="2908" w:firstLine="692"/>
        <w:jc w:val="right"/>
        <w:rPr>
          <w:rFonts w:ascii="Times New Roman" w:eastAsia="Times New Roman" w:hAnsi="Times New Roman" w:cs="Times New Roman"/>
        </w:rPr>
      </w:pPr>
    </w:p>
    <w:p w14:paraId="1DE876A0" w14:textId="77777777" w:rsidR="0022312D" w:rsidRDefault="0022312D" w:rsidP="0022312D">
      <w:pPr>
        <w:spacing w:after="0"/>
        <w:ind w:left="2908" w:firstLine="692"/>
        <w:jc w:val="right"/>
      </w:pPr>
    </w:p>
    <w:p w14:paraId="7A1B9CE8" w14:textId="77777777" w:rsidR="00366139" w:rsidRDefault="0022312D" w:rsidP="0022312D">
      <w:pPr>
        <w:pStyle w:val="Heading1"/>
        <w:spacing w:after="0"/>
      </w:pPr>
      <w:r>
        <w:t>Equal Employment Opportunity</w:t>
      </w:r>
    </w:p>
    <w:p w14:paraId="105F66BF" w14:textId="77777777" w:rsidR="00366139" w:rsidRDefault="0022312D" w:rsidP="0022312D">
      <w:pPr>
        <w:spacing w:after="0" w:line="236"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Equal employment opportunity and treatment shall be practiced by the College regardless of race, color, national origin, religion, sex, sexual orientation</w:t>
      </w:r>
      <w:r>
        <w:rPr>
          <w:rFonts w:ascii="Times New Roman" w:eastAsia="Times New Roman" w:hAnsi="Times New Roman" w:cs="Times New Roman"/>
          <w:sz w:val="21"/>
          <w:vertAlign w:val="superscript"/>
        </w:rPr>
        <w:footnoteReference w:id="1"/>
      </w:r>
      <w:r>
        <w:rPr>
          <w:rFonts w:ascii="Times New Roman" w:eastAsia="Times New Roman" w:hAnsi="Times New Roman" w:cs="Times New Roman"/>
          <w:sz w:val="24"/>
        </w:rPr>
        <w:t>, age, disability, veterans’ status, genetic information or marital status if the employee, with or without reasonable accommodation, is able to perform the essential functions of the position.</w:t>
      </w:r>
    </w:p>
    <w:p w14:paraId="36F5679B" w14:textId="77777777" w:rsidR="0022312D" w:rsidRDefault="0022312D" w:rsidP="0022312D">
      <w:pPr>
        <w:spacing w:after="0" w:line="236" w:lineRule="auto"/>
        <w:ind w:left="-5" w:hanging="10"/>
      </w:pPr>
    </w:p>
    <w:p w14:paraId="7F948450" w14:textId="4E008B4D" w:rsidR="00366139" w:rsidRDefault="0022312D">
      <w:pPr>
        <w:spacing w:after="264" w:line="236" w:lineRule="auto"/>
        <w:ind w:left="-5" w:hanging="10"/>
      </w:pPr>
      <w:r>
        <w:rPr>
          <w:rFonts w:ascii="Times New Roman" w:eastAsia="Times New Roman" w:hAnsi="Times New Roman" w:cs="Times New Roman"/>
          <w:sz w:val="24"/>
        </w:rPr>
        <w:t>The President will appoint an employee to serve as the officer in charge of compliance with the Americans with Disabilities Act of 1990, the Americans with Disabilities Act Amendments Act of 2008 (ADA), and Section 504 of the Rehabilitation Act of 1973.  The President will also designate a Title IX coordinator to comply with the requirements of Title IX of the Education Amendments of 1972.  The Title IX coordinator will</w:t>
      </w:r>
      <w:ins w:id="0" w:author="VickiH523" w:date="2020-07-14T16:04:00Z">
        <w:r>
          <w:rPr>
            <w:rFonts w:ascii="Times New Roman" w:eastAsia="Times New Roman" w:hAnsi="Times New Roman" w:cs="Times New Roman"/>
            <w:sz w:val="24"/>
          </w:rPr>
          <w:t xml:space="preserve"> ensure</w:t>
        </w:r>
      </w:ins>
      <w:del w:id="1" w:author="VickiH523" w:date="2020-07-14T16:04:00Z">
        <w:r w:rsidDel="0022312D">
          <w:rPr>
            <w:rFonts w:ascii="Times New Roman" w:eastAsia="Times New Roman" w:hAnsi="Times New Roman" w:cs="Times New Roman"/>
            <w:sz w:val="24"/>
          </w:rPr>
          <w:delText xml:space="preserve"> investigate</w:delText>
        </w:r>
      </w:del>
      <w:r>
        <w:rPr>
          <w:rFonts w:ascii="Times New Roman" w:eastAsia="Times New Roman" w:hAnsi="Times New Roman" w:cs="Times New Roman"/>
          <w:sz w:val="24"/>
        </w:rPr>
        <w:t xml:space="preserve"> complaints communicated to the </w:t>
      </w:r>
      <w:del w:id="2" w:author="VickiH523" w:date="2020-07-16T11:19:00Z">
        <w:r w:rsidDel="00776C7D">
          <w:rPr>
            <w:rFonts w:ascii="Times New Roman" w:eastAsia="Times New Roman" w:hAnsi="Times New Roman" w:cs="Times New Roman"/>
            <w:sz w:val="24"/>
          </w:rPr>
          <w:delText>district</w:delText>
        </w:r>
      </w:del>
      <w:ins w:id="3" w:author="VickiH523" w:date="2020-07-16T11:19:00Z">
        <w:r w:rsidR="00776C7D">
          <w:rPr>
            <w:rFonts w:ascii="Times New Roman" w:eastAsia="Times New Roman" w:hAnsi="Times New Roman" w:cs="Times New Roman"/>
            <w:sz w:val="24"/>
          </w:rPr>
          <w:t>College</w:t>
        </w:r>
      </w:ins>
      <w:r>
        <w:rPr>
          <w:rFonts w:ascii="Times New Roman" w:eastAsia="Times New Roman" w:hAnsi="Times New Roman" w:cs="Times New Roman"/>
          <w:sz w:val="24"/>
        </w:rPr>
        <w:t xml:space="preserve"> alleging noncompliance with Title IX</w:t>
      </w:r>
      <w:ins w:id="4" w:author="VickiH523" w:date="2020-07-14T16:04:00Z">
        <w:r>
          <w:rPr>
            <w:rFonts w:ascii="Times New Roman" w:eastAsia="Times New Roman" w:hAnsi="Times New Roman" w:cs="Times New Roman"/>
            <w:sz w:val="24"/>
          </w:rPr>
          <w:t xml:space="preserve"> are investigated in accordance with federal and state law(s)</w:t>
        </w:r>
      </w:ins>
      <w:r>
        <w:rPr>
          <w:rFonts w:ascii="Times New Roman" w:eastAsia="Times New Roman" w:hAnsi="Times New Roman" w:cs="Times New Roman"/>
          <w:sz w:val="24"/>
        </w:rPr>
        <w:t>.  The name, address and telephone number of the Title IX coordinator will be provided to all students and employees.</w:t>
      </w:r>
    </w:p>
    <w:p w14:paraId="7FA4FD8D" w14:textId="77777777" w:rsidR="00366139" w:rsidRDefault="0022312D">
      <w:pPr>
        <w:spacing w:after="23" w:line="236" w:lineRule="auto"/>
        <w:ind w:left="-5" w:hanging="10"/>
      </w:pPr>
      <w:r>
        <w:rPr>
          <w:rFonts w:ascii="Times New Roman" w:eastAsia="Times New Roman" w:hAnsi="Times New Roman" w:cs="Times New Roman"/>
          <w:sz w:val="24"/>
        </w:rPr>
        <w:t>END OF POLICY</w:t>
      </w:r>
      <w:bookmarkStart w:id="5" w:name="_GoBack"/>
      <w:bookmarkEnd w:id="5"/>
    </w:p>
    <w:p w14:paraId="779FFA3D" w14:textId="77777777" w:rsidR="00366139" w:rsidRDefault="0022312D">
      <w:pPr>
        <w:spacing w:after="329"/>
      </w:pPr>
      <w:r>
        <w:rPr>
          <w:noProof/>
        </w:rPr>
        <mc:AlternateContent>
          <mc:Choice Requires="wpg">
            <w:drawing>
              <wp:inline distT="0" distB="0" distL="0" distR="0" wp14:anchorId="159D527B" wp14:editId="4F71EBB6">
                <wp:extent cx="6537960" cy="9144"/>
                <wp:effectExtent l="0" t="0" r="0" b="0"/>
                <wp:docPr id="1403" name="Group 1403"/>
                <wp:cNvGraphicFramePr/>
                <a:graphic xmlns:a="http://schemas.openxmlformats.org/drawingml/2006/main">
                  <a:graphicData uri="http://schemas.microsoft.com/office/word/2010/wordprocessingGroup">
                    <wpg:wgp>
                      <wpg:cNvGrpSpPr/>
                      <wpg:grpSpPr>
                        <a:xfrm>
                          <a:off x="0" y="0"/>
                          <a:ext cx="6537960" cy="9144"/>
                          <a:chOff x="0" y="0"/>
                          <a:chExt cx="6537960" cy="9144"/>
                        </a:xfrm>
                      </wpg:grpSpPr>
                      <wps:wsp>
                        <wps:cNvPr id="2035" name="Shape 2035"/>
                        <wps:cNvSpPr/>
                        <wps:spPr>
                          <a:xfrm>
                            <a:off x="0" y="0"/>
                            <a:ext cx="6537960" cy="9144"/>
                          </a:xfrm>
                          <a:custGeom>
                            <a:avLst/>
                            <a:gdLst/>
                            <a:ahLst/>
                            <a:cxnLst/>
                            <a:rect l="0" t="0" r="0" b="0"/>
                            <a:pathLst>
                              <a:path w="6537960" h="9144">
                                <a:moveTo>
                                  <a:pt x="0" y="0"/>
                                </a:moveTo>
                                <a:lnTo>
                                  <a:pt x="6537960" y="0"/>
                                </a:lnTo>
                                <a:lnTo>
                                  <a:pt x="6537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3" style="width:514.8pt;height:0.720001pt;mso-position-horizontal-relative:char;mso-position-vertical-relative:line" coordsize="65379,91">
                <v:shape id="Shape 2036" style="position:absolute;width:65379;height:91;left:0;top:0;" coordsize="6537960,9144" path="m0,0l6537960,0l6537960,9144l0,9144l0,0">
                  <v:stroke weight="0pt" endcap="flat" joinstyle="miter" miterlimit="10" on="false" color="#000000" opacity="0"/>
                  <v:fill on="true" color="#000000"/>
                </v:shape>
              </v:group>
            </w:pict>
          </mc:Fallback>
        </mc:AlternateContent>
      </w:r>
    </w:p>
    <w:p w14:paraId="4F4FE547" w14:textId="77777777" w:rsidR="00366139" w:rsidRDefault="0022312D">
      <w:pPr>
        <w:spacing w:after="53"/>
        <w:ind w:left="-5" w:hanging="10"/>
      </w:pPr>
      <w:r>
        <w:rPr>
          <w:rFonts w:ascii="Times New Roman" w:eastAsia="Times New Roman" w:hAnsi="Times New Roman" w:cs="Times New Roman"/>
          <w:b/>
          <w:sz w:val="18"/>
        </w:rPr>
        <w:t>Legal Reference(s):</w:t>
      </w:r>
    </w:p>
    <w:tbl>
      <w:tblPr>
        <w:tblStyle w:val="TableGrid"/>
        <w:tblW w:w="9126" w:type="dxa"/>
        <w:tblInd w:w="0" w:type="dxa"/>
        <w:tblLook w:val="04A0" w:firstRow="1" w:lastRow="0" w:firstColumn="1" w:lastColumn="0" w:noHBand="0" w:noVBand="1"/>
      </w:tblPr>
      <w:tblGrid>
        <w:gridCol w:w="3550"/>
        <w:gridCol w:w="3552"/>
        <w:gridCol w:w="2024"/>
      </w:tblGrid>
      <w:tr w:rsidR="00366139" w14:paraId="4ACEFBD8" w14:textId="77777777">
        <w:trPr>
          <w:trHeight w:val="1949"/>
        </w:trPr>
        <w:tc>
          <w:tcPr>
            <w:tcW w:w="3550" w:type="dxa"/>
            <w:tcBorders>
              <w:top w:val="nil"/>
              <w:left w:val="nil"/>
              <w:bottom w:val="nil"/>
              <w:right w:val="nil"/>
            </w:tcBorders>
          </w:tcPr>
          <w:p w14:paraId="471BBD05" w14:textId="77777777" w:rsidR="00366139" w:rsidRDefault="0022312D">
            <w:r>
              <w:rPr>
                <w:rFonts w:ascii="Times New Roman" w:eastAsia="Times New Roman" w:hAnsi="Times New Roman" w:cs="Times New Roman"/>
                <w:color w:val="0000FF"/>
                <w:sz w:val="18"/>
                <w:u w:val="single" w:color="0000FF"/>
              </w:rPr>
              <w:t>ORS 174</w:t>
            </w:r>
            <w:r>
              <w:rPr>
                <w:rFonts w:ascii="Times New Roman" w:eastAsia="Times New Roman" w:hAnsi="Times New Roman" w:cs="Times New Roman"/>
                <w:sz w:val="18"/>
              </w:rPr>
              <w:t>.100</w:t>
            </w:r>
          </w:p>
          <w:p w14:paraId="0E2F35B2" w14:textId="77777777" w:rsidR="00366139" w:rsidRDefault="0022312D">
            <w:r>
              <w:rPr>
                <w:rFonts w:ascii="Times New Roman" w:eastAsia="Times New Roman" w:hAnsi="Times New Roman" w:cs="Times New Roman"/>
                <w:color w:val="0000FF"/>
                <w:sz w:val="18"/>
                <w:u w:val="single" w:color="0000FF"/>
              </w:rPr>
              <w:t>ORS 192</w:t>
            </w:r>
            <w:r>
              <w:rPr>
                <w:rFonts w:ascii="Times New Roman" w:eastAsia="Times New Roman" w:hAnsi="Times New Roman" w:cs="Times New Roman"/>
                <w:sz w:val="18"/>
              </w:rPr>
              <w:t>.630</w:t>
            </w:r>
          </w:p>
          <w:p w14:paraId="442BAF14" w14:textId="77777777" w:rsidR="00366139" w:rsidRDefault="0022312D">
            <w:r>
              <w:rPr>
                <w:rFonts w:ascii="Times New Roman" w:eastAsia="Times New Roman" w:hAnsi="Times New Roman" w:cs="Times New Roman"/>
                <w:color w:val="0000FF"/>
                <w:sz w:val="18"/>
                <w:u w:val="single" w:color="0000FF"/>
              </w:rPr>
              <w:t>ORS 243</w:t>
            </w:r>
            <w:r>
              <w:rPr>
                <w:rFonts w:ascii="Times New Roman" w:eastAsia="Times New Roman" w:hAnsi="Times New Roman" w:cs="Times New Roman"/>
                <w:sz w:val="18"/>
              </w:rPr>
              <w:t>.672</w:t>
            </w:r>
          </w:p>
          <w:p w14:paraId="5AE85BB2" w14:textId="77777777" w:rsidR="00366139" w:rsidRDefault="0022312D">
            <w:r>
              <w:rPr>
                <w:rFonts w:ascii="Times New Roman" w:eastAsia="Times New Roman" w:hAnsi="Times New Roman" w:cs="Times New Roman"/>
                <w:color w:val="0000FF"/>
                <w:sz w:val="18"/>
                <w:u w:val="single" w:color="0000FF"/>
              </w:rPr>
              <w:t>ORS 341</w:t>
            </w:r>
            <w:r>
              <w:rPr>
                <w:rFonts w:ascii="Times New Roman" w:eastAsia="Times New Roman" w:hAnsi="Times New Roman" w:cs="Times New Roman"/>
                <w:sz w:val="18"/>
              </w:rPr>
              <w:t>.290(1)</w:t>
            </w:r>
          </w:p>
          <w:p w14:paraId="1F1295CE" w14:textId="77777777" w:rsidR="00366139" w:rsidRDefault="0022312D">
            <w:r>
              <w:rPr>
                <w:rFonts w:ascii="Times New Roman" w:eastAsia="Times New Roman" w:hAnsi="Times New Roman" w:cs="Times New Roman"/>
                <w:color w:val="0000FF"/>
                <w:sz w:val="18"/>
                <w:u w:val="single" w:color="0000FF"/>
              </w:rPr>
              <w:t>ORS 659</w:t>
            </w:r>
            <w:r>
              <w:rPr>
                <w:rFonts w:ascii="Times New Roman" w:eastAsia="Times New Roman" w:hAnsi="Times New Roman" w:cs="Times New Roman"/>
                <w:sz w:val="18"/>
              </w:rPr>
              <w:t>.805</w:t>
            </w:r>
          </w:p>
          <w:p w14:paraId="2709C705" w14:textId="77777777" w:rsidR="00366139" w:rsidRDefault="0022312D">
            <w:r>
              <w:rPr>
                <w:rFonts w:ascii="Times New Roman" w:eastAsia="Times New Roman" w:hAnsi="Times New Roman" w:cs="Times New Roman"/>
                <w:color w:val="0000FF"/>
                <w:sz w:val="18"/>
                <w:u w:val="single" w:color="0000FF"/>
              </w:rPr>
              <w:t>ORS 659</w:t>
            </w:r>
            <w:r>
              <w:rPr>
                <w:rFonts w:ascii="Times New Roman" w:eastAsia="Times New Roman" w:hAnsi="Times New Roman" w:cs="Times New Roman"/>
                <w:sz w:val="18"/>
              </w:rPr>
              <w:t>.850</w:t>
            </w:r>
          </w:p>
          <w:p w14:paraId="3D24D3B9" w14:textId="77777777" w:rsidR="00366139" w:rsidRDefault="0022312D">
            <w:r>
              <w:rPr>
                <w:rFonts w:ascii="Times New Roman" w:eastAsia="Times New Roman" w:hAnsi="Times New Roman" w:cs="Times New Roman"/>
                <w:color w:val="0000FF"/>
                <w:sz w:val="18"/>
                <w:u w:val="single" w:color="0000FF"/>
              </w:rPr>
              <w:t>ORS 659</w:t>
            </w:r>
            <w:r>
              <w:rPr>
                <w:rFonts w:ascii="Times New Roman" w:eastAsia="Times New Roman" w:hAnsi="Times New Roman" w:cs="Times New Roman"/>
                <w:sz w:val="18"/>
              </w:rPr>
              <w:t>.870</w:t>
            </w:r>
          </w:p>
          <w:p w14:paraId="48DB2FEE"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.003</w:t>
            </w:r>
          </w:p>
          <w:p w14:paraId="1BCAA17E"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.006</w:t>
            </w:r>
          </w:p>
        </w:tc>
        <w:tc>
          <w:tcPr>
            <w:tcW w:w="3552" w:type="dxa"/>
            <w:tcBorders>
              <w:top w:val="nil"/>
              <w:left w:val="nil"/>
              <w:bottom w:val="nil"/>
              <w:right w:val="nil"/>
            </w:tcBorders>
          </w:tcPr>
          <w:p w14:paraId="47A2250E"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.009</w:t>
            </w:r>
          </w:p>
          <w:p w14:paraId="32747276"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.029</w:t>
            </w:r>
          </w:p>
          <w:p w14:paraId="3857F3AE"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.030</w:t>
            </w:r>
          </w:p>
          <w:p w14:paraId="212C39BF"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.043</w:t>
            </w:r>
          </w:p>
          <w:p w14:paraId="38B01E91"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.046</w:t>
            </w:r>
          </w:p>
          <w:p w14:paraId="579173C5"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.109</w:t>
            </w:r>
          </w:p>
          <w:p w14:paraId="02133745"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.142</w:t>
            </w:r>
          </w:p>
          <w:p w14:paraId="363BF85B"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.145</w:t>
            </w:r>
          </w:p>
        </w:tc>
        <w:tc>
          <w:tcPr>
            <w:tcW w:w="2024" w:type="dxa"/>
            <w:tcBorders>
              <w:top w:val="nil"/>
              <w:left w:val="nil"/>
              <w:bottom w:val="nil"/>
              <w:right w:val="nil"/>
            </w:tcBorders>
          </w:tcPr>
          <w:p w14:paraId="35B38DEF"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.233</w:t>
            </w:r>
          </w:p>
          <w:p w14:paraId="4458D042"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.236</w:t>
            </w:r>
          </w:p>
          <w:p w14:paraId="1E3A43ED" w14:textId="77777777" w:rsidR="00366139" w:rsidRDefault="0022312D">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.309</w:t>
            </w:r>
          </w:p>
          <w:p w14:paraId="3C4CADAB" w14:textId="77777777" w:rsidR="00366139" w:rsidRDefault="0022312D">
            <w:pPr>
              <w:spacing w:after="221"/>
            </w:pPr>
            <w:r>
              <w:rPr>
                <w:rFonts w:ascii="Times New Roman" w:eastAsia="Times New Roman" w:hAnsi="Times New Roman" w:cs="Times New Roman"/>
                <w:color w:val="0000FF"/>
                <w:sz w:val="18"/>
                <w:u w:val="single" w:color="0000FF"/>
              </w:rPr>
              <w:t>ORS 659A</w:t>
            </w:r>
            <w:r>
              <w:rPr>
                <w:rFonts w:ascii="Times New Roman" w:eastAsia="Times New Roman" w:hAnsi="Times New Roman" w:cs="Times New Roman"/>
                <w:sz w:val="18"/>
              </w:rPr>
              <w:t>.409</w:t>
            </w:r>
          </w:p>
          <w:p w14:paraId="64AF5967" w14:textId="77777777" w:rsidR="00366139" w:rsidRDefault="0022312D">
            <w:pPr>
              <w:jc w:val="both"/>
            </w:pPr>
            <w:r>
              <w:rPr>
                <w:rFonts w:ascii="Times New Roman" w:eastAsia="Times New Roman" w:hAnsi="Times New Roman" w:cs="Times New Roman"/>
                <w:color w:val="0000FF"/>
                <w:sz w:val="18"/>
                <w:u w:val="single" w:color="0000FF"/>
              </w:rPr>
              <w:t>OAR 589-008</w:t>
            </w:r>
            <w:r>
              <w:rPr>
                <w:rFonts w:ascii="Times New Roman" w:eastAsia="Times New Roman" w:hAnsi="Times New Roman" w:cs="Times New Roman"/>
                <w:sz w:val="18"/>
              </w:rPr>
              <w:t>-0100(1)(j)</w:t>
            </w:r>
          </w:p>
          <w:p w14:paraId="3605ADEB" w14:textId="77777777" w:rsidR="00366139" w:rsidRDefault="0022312D">
            <w:r>
              <w:rPr>
                <w:rFonts w:ascii="Times New Roman" w:eastAsia="Times New Roman" w:hAnsi="Times New Roman" w:cs="Times New Roman"/>
                <w:color w:val="0000FF"/>
                <w:sz w:val="18"/>
                <w:u w:val="single" w:color="0000FF"/>
              </w:rPr>
              <w:t>OAR 589-010</w:t>
            </w:r>
            <w:r>
              <w:rPr>
                <w:rFonts w:ascii="Times New Roman" w:eastAsia="Times New Roman" w:hAnsi="Times New Roman" w:cs="Times New Roman"/>
                <w:sz w:val="18"/>
              </w:rPr>
              <w:t>-0100</w:t>
            </w:r>
          </w:p>
          <w:p w14:paraId="12EDE09F" w14:textId="77777777" w:rsidR="00366139" w:rsidRDefault="0022312D">
            <w:r>
              <w:rPr>
                <w:rFonts w:ascii="Times New Roman" w:eastAsia="Times New Roman" w:hAnsi="Times New Roman" w:cs="Times New Roman"/>
                <w:color w:val="0000FF"/>
                <w:sz w:val="18"/>
                <w:u w:val="single" w:color="0000FF"/>
              </w:rPr>
              <w:t>OAR 839-003</w:t>
            </w:r>
            <w:r>
              <w:rPr>
                <w:rFonts w:ascii="Times New Roman" w:eastAsia="Times New Roman" w:hAnsi="Times New Roman" w:cs="Times New Roman"/>
                <w:sz w:val="18"/>
              </w:rPr>
              <w:t>-0000</w:t>
            </w:r>
          </w:p>
        </w:tc>
      </w:tr>
    </w:tbl>
    <w:p w14:paraId="01A05D46" w14:textId="77777777" w:rsidR="00366139" w:rsidRDefault="0022312D">
      <w:pPr>
        <w:spacing w:after="3" w:line="264" w:lineRule="auto"/>
        <w:ind w:left="-5" w:right="22" w:hanging="10"/>
      </w:pPr>
      <w:r>
        <w:rPr>
          <w:rFonts w:ascii="Times New Roman" w:eastAsia="Times New Roman" w:hAnsi="Times New Roman" w:cs="Times New Roman"/>
          <w:sz w:val="18"/>
        </w:rPr>
        <w:t>Title VI of the Civil Rights Act of 1964, 42 U.S.C. § 2000d.</w:t>
      </w:r>
    </w:p>
    <w:p w14:paraId="0026E4B4" w14:textId="77777777" w:rsidR="00366139" w:rsidRDefault="0022312D">
      <w:pPr>
        <w:spacing w:after="3" w:line="264" w:lineRule="auto"/>
        <w:ind w:left="-5" w:right="22" w:hanging="10"/>
      </w:pPr>
      <w:r>
        <w:rPr>
          <w:rFonts w:ascii="Times New Roman" w:eastAsia="Times New Roman" w:hAnsi="Times New Roman" w:cs="Times New Roman"/>
          <w:sz w:val="18"/>
        </w:rPr>
        <w:t>Title VII of the Civil Rights Act of 1964, 42 U.S.C. § 2000e.</w:t>
      </w:r>
    </w:p>
    <w:p w14:paraId="6F208F8D" w14:textId="77777777" w:rsidR="00366139" w:rsidRDefault="0022312D">
      <w:pPr>
        <w:spacing w:after="3" w:line="264" w:lineRule="auto"/>
        <w:ind w:left="-5" w:right="22" w:hanging="10"/>
      </w:pPr>
      <w:r>
        <w:rPr>
          <w:rFonts w:ascii="Times New Roman" w:eastAsia="Times New Roman" w:hAnsi="Times New Roman" w:cs="Times New Roman"/>
          <w:sz w:val="18"/>
        </w:rPr>
        <w:t>Age Discrimination Act of 1975, 42 U.S.C. §§ 6101-6107.</w:t>
      </w:r>
    </w:p>
    <w:p w14:paraId="4F300879" w14:textId="77777777" w:rsidR="00366139" w:rsidRDefault="0022312D">
      <w:pPr>
        <w:spacing w:after="3" w:line="264" w:lineRule="auto"/>
        <w:ind w:left="-5" w:right="22" w:hanging="10"/>
      </w:pPr>
      <w:r>
        <w:rPr>
          <w:rFonts w:ascii="Times New Roman" w:eastAsia="Times New Roman" w:hAnsi="Times New Roman" w:cs="Times New Roman"/>
          <w:sz w:val="18"/>
        </w:rPr>
        <w:t>Equal Pay Act of 1963, 29 U.S.C. § 206(d).</w:t>
      </w:r>
    </w:p>
    <w:p w14:paraId="00C1DBDC" w14:textId="77777777" w:rsidR="00366139" w:rsidRDefault="0022312D">
      <w:pPr>
        <w:spacing w:after="3" w:line="264" w:lineRule="auto"/>
        <w:ind w:left="-5" w:right="22" w:hanging="10"/>
      </w:pPr>
      <w:r>
        <w:rPr>
          <w:rFonts w:ascii="Times New Roman" w:eastAsia="Times New Roman" w:hAnsi="Times New Roman" w:cs="Times New Roman"/>
          <w:sz w:val="18"/>
        </w:rPr>
        <w:t>Rehabilitation Act of 1973, 29 U.S.C. §§ 503, 791, 793-794.</w:t>
      </w:r>
    </w:p>
    <w:p w14:paraId="281C287E" w14:textId="77777777" w:rsidR="00366139" w:rsidRDefault="0022312D">
      <w:pPr>
        <w:spacing w:after="3" w:line="264" w:lineRule="auto"/>
        <w:ind w:left="-5" w:right="22" w:hanging="10"/>
      </w:pPr>
      <w:r>
        <w:rPr>
          <w:rFonts w:ascii="Times New Roman" w:eastAsia="Times New Roman" w:hAnsi="Times New Roman" w:cs="Times New Roman"/>
          <w:sz w:val="18"/>
        </w:rPr>
        <w:t>Title IX of the Education Amendments of 1972, 20 U.S.C. §§ 1681-1683.</w:t>
      </w:r>
    </w:p>
    <w:p w14:paraId="5B4A2BA3" w14:textId="77777777" w:rsidR="00366139" w:rsidRDefault="0022312D">
      <w:pPr>
        <w:spacing w:after="3" w:line="264" w:lineRule="auto"/>
        <w:ind w:left="-5" w:right="22" w:hanging="10"/>
      </w:pPr>
      <w:r>
        <w:rPr>
          <w:rFonts w:ascii="Times New Roman" w:eastAsia="Times New Roman" w:hAnsi="Times New Roman" w:cs="Times New Roman"/>
          <w:sz w:val="18"/>
        </w:rPr>
        <w:t>Americans with Disabilities Act of 1990; Americans with Disabilities Act Amendments Act of 2008, 42 U.S.C. §§ 1210112213; 29 C.F.R. Part 1630; 28 C.F.R. Part 35.</w:t>
      </w:r>
    </w:p>
    <w:p w14:paraId="4778E498" w14:textId="77777777" w:rsidR="00366139" w:rsidRDefault="0022312D">
      <w:pPr>
        <w:spacing w:after="3" w:line="264" w:lineRule="auto"/>
        <w:ind w:left="-5" w:right="22" w:hanging="10"/>
      </w:pPr>
      <w:r>
        <w:rPr>
          <w:rFonts w:ascii="Times New Roman" w:eastAsia="Times New Roman" w:hAnsi="Times New Roman" w:cs="Times New Roman"/>
          <w:sz w:val="18"/>
        </w:rPr>
        <w:t>Wygant v. Jackson Bd. of Educ., 476 U.S. 267 (1989).</w:t>
      </w:r>
    </w:p>
    <w:p w14:paraId="03E66B3F" w14:textId="77777777" w:rsidR="00366139" w:rsidRDefault="0022312D">
      <w:pPr>
        <w:spacing w:after="3" w:line="264" w:lineRule="auto"/>
        <w:ind w:left="-5" w:right="22" w:hanging="10"/>
      </w:pPr>
      <w:r>
        <w:rPr>
          <w:rFonts w:ascii="Times New Roman" w:eastAsia="Times New Roman" w:hAnsi="Times New Roman" w:cs="Times New Roman"/>
          <w:sz w:val="18"/>
        </w:rPr>
        <w:t>Americans with Disabilities Act Amendments Act of 2008.</w:t>
      </w:r>
    </w:p>
    <w:p w14:paraId="16911E55" w14:textId="711DC60C" w:rsidR="00B816B3" w:rsidRDefault="0022312D" w:rsidP="00B816B3">
      <w:pPr>
        <w:spacing w:after="0" w:line="264" w:lineRule="auto"/>
        <w:ind w:left="-5" w:right="2126" w:hanging="10"/>
        <w:rPr>
          <w:rFonts w:ascii="Times New Roman" w:eastAsia="Times New Roman" w:hAnsi="Times New Roman" w:cs="Times New Roman"/>
          <w:sz w:val="18"/>
        </w:rPr>
      </w:pPr>
      <w:r>
        <w:rPr>
          <w:rFonts w:ascii="Times New Roman" w:eastAsia="Times New Roman" w:hAnsi="Times New Roman" w:cs="Times New Roman"/>
          <w:sz w:val="18"/>
        </w:rPr>
        <w:t>The Vietnam Era Veterans’ Readjustment Assistance Act of 1974, as amended, 38 U.S.C. § 4212. Title II of the Genetic Information Nondiscrimination Act of 2008.</w:t>
      </w:r>
    </w:p>
    <w:p w14:paraId="76D78B33" w14:textId="77777777" w:rsidR="00B816B3" w:rsidRDefault="00B816B3" w:rsidP="00B816B3">
      <w:pPr>
        <w:spacing w:after="0" w:line="264" w:lineRule="auto"/>
        <w:ind w:left="-5" w:right="2126" w:hanging="10"/>
        <w:rPr>
          <w:rFonts w:ascii="Times New Roman" w:eastAsia="Times New Roman" w:hAnsi="Times New Roman" w:cs="Times New Roman"/>
          <w:b/>
          <w:sz w:val="18"/>
        </w:rPr>
      </w:pPr>
    </w:p>
    <w:p w14:paraId="3D5B58FA" w14:textId="7440D926" w:rsidR="00366139" w:rsidRDefault="0022312D" w:rsidP="00B816B3">
      <w:pPr>
        <w:spacing w:after="0" w:line="264" w:lineRule="auto"/>
        <w:ind w:left="-5" w:right="2126" w:hanging="10"/>
      </w:pPr>
      <w:r>
        <w:rPr>
          <w:rFonts w:ascii="Times New Roman" w:eastAsia="Times New Roman" w:hAnsi="Times New Roman" w:cs="Times New Roman"/>
          <w:b/>
          <w:sz w:val="18"/>
        </w:rPr>
        <w:t>Cross Reference(s):</w:t>
      </w:r>
    </w:p>
    <w:p w14:paraId="74713254" w14:textId="77777777" w:rsidR="00366139" w:rsidRDefault="0022312D" w:rsidP="00B816B3">
      <w:pPr>
        <w:spacing w:after="0" w:line="264" w:lineRule="auto"/>
        <w:ind w:left="-5" w:right="22" w:hanging="10"/>
      </w:pPr>
      <w:r>
        <w:rPr>
          <w:rFonts w:ascii="Times New Roman" w:eastAsia="Times New Roman" w:hAnsi="Times New Roman" w:cs="Times New Roman"/>
          <w:sz w:val="18"/>
        </w:rPr>
        <w:t>AC - Nondiscrimination</w:t>
      </w:r>
    </w:p>
    <w:p w14:paraId="35A4B39B" w14:textId="77777777" w:rsidR="00366139" w:rsidRDefault="0022312D" w:rsidP="00B816B3">
      <w:pPr>
        <w:spacing w:after="0" w:line="264" w:lineRule="auto"/>
        <w:ind w:left="-5" w:right="22" w:hanging="10"/>
      </w:pPr>
      <w:r>
        <w:rPr>
          <w:rFonts w:ascii="Times New Roman" w:eastAsia="Times New Roman" w:hAnsi="Times New Roman" w:cs="Times New Roman"/>
          <w:sz w:val="18"/>
        </w:rPr>
        <w:t>ACA - Americans with Disabilities Act</w:t>
      </w:r>
    </w:p>
    <w:p w14:paraId="0A8B1B27" w14:textId="77777777" w:rsidR="00366139" w:rsidRDefault="0022312D">
      <w:pPr>
        <w:spacing w:after="0" w:line="244" w:lineRule="auto"/>
        <w:ind w:left="6194"/>
        <w:jc w:val="right"/>
      </w:pPr>
      <w:r>
        <w:rPr>
          <w:rFonts w:ascii="Times New Roman" w:eastAsia="Times New Roman" w:hAnsi="Times New Roman" w:cs="Times New Roman"/>
          <w:sz w:val="24"/>
        </w:rPr>
        <w:t>Equal Employment Opportunity - GBA 2-2</w:t>
      </w:r>
    </w:p>
    <w:sectPr w:rsidR="00366139" w:rsidSect="00B816B3">
      <w:footnotePr>
        <w:numRestart w:val="eachPage"/>
      </w:footnotePr>
      <w:pgSz w:w="12240" w:h="15840"/>
      <w:pgMar w:top="964" w:right="719" w:bottom="726"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9E67D" w14:textId="77777777" w:rsidR="001C27A9" w:rsidRDefault="001C27A9">
      <w:pPr>
        <w:spacing w:after="0" w:line="240" w:lineRule="auto"/>
      </w:pPr>
      <w:r>
        <w:separator/>
      </w:r>
    </w:p>
  </w:endnote>
  <w:endnote w:type="continuationSeparator" w:id="0">
    <w:p w14:paraId="6AC8D754" w14:textId="77777777" w:rsidR="001C27A9" w:rsidRDefault="001C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FE4D" w14:textId="77777777" w:rsidR="001C27A9" w:rsidRDefault="001C27A9">
      <w:pPr>
        <w:spacing w:after="258" w:line="294" w:lineRule="auto"/>
        <w:ind w:left="216" w:right="101" w:hanging="22"/>
      </w:pPr>
      <w:r>
        <w:separator/>
      </w:r>
    </w:p>
  </w:footnote>
  <w:footnote w:type="continuationSeparator" w:id="0">
    <w:p w14:paraId="6E39B932" w14:textId="77777777" w:rsidR="001C27A9" w:rsidRDefault="001C27A9">
      <w:pPr>
        <w:spacing w:after="258" w:line="294" w:lineRule="auto"/>
        <w:ind w:left="216" w:right="101" w:hanging="22"/>
      </w:pPr>
      <w:r>
        <w:continuationSeparator/>
      </w:r>
    </w:p>
  </w:footnote>
  <w:footnote w:id="1">
    <w:p w14:paraId="1D54CFB5" w14:textId="77777777" w:rsidR="00B816B3" w:rsidRDefault="0022312D" w:rsidP="00B816B3">
      <w:pPr>
        <w:pStyle w:val="footnotedescription"/>
        <w:spacing w:after="258" w:line="294" w:lineRule="auto"/>
        <w:ind w:left="216" w:right="101" w:hanging="22"/>
      </w:pPr>
      <w:r>
        <w:rPr>
          <w:rStyle w:val="footnotemark"/>
        </w:rPr>
        <w:footnoteRef/>
      </w:r>
      <w:r>
        <w:t xml:space="preserve"> “Sexual orientation” means an individual’s actual or perceived heterosexuality, homosexuality, bisexuality or gender identity, regardless of whether the individual’s gender identity, appearance, expression or behavior differs from that traditionally associated with in the individual’s sex at birth.</w:t>
      </w:r>
      <w:r w:rsidR="00B816B3">
        <w:t xml:space="preserve"> </w:t>
      </w:r>
    </w:p>
    <w:p w14:paraId="07138507" w14:textId="6321A8C7" w:rsidR="00366139" w:rsidRDefault="0022312D" w:rsidP="00B816B3">
      <w:pPr>
        <w:pStyle w:val="footnotedescription"/>
        <w:spacing w:after="258" w:line="294" w:lineRule="auto"/>
        <w:ind w:left="216" w:right="101" w:hanging="22"/>
        <w:jc w:val="right"/>
      </w:pPr>
      <w:r>
        <w:rPr>
          <w:sz w:val="24"/>
        </w:rPr>
        <w:t>Equal Employment Opportunity - GBA 1-2</w:t>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kiH523">
    <w15:presenceInfo w15:providerId="None" w15:userId="VickiH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39"/>
    <w:rsid w:val="001C27A9"/>
    <w:rsid w:val="0022312D"/>
    <w:rsid w:val="00366139"/>
    <w:rsid w:val="00626340"/>
    <w:rsid w:val="006A1E8D"/>
    <w:rsid w:val="00776C7D"/>
    <w:rsid w:val="00B816B3"/>
    <w:rsid w:val="00D8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FB61"/>
  <w15:docId w15:val="{EB9739F3-5A12-482F-ADBB-E1BCB1D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59"/>
      <w:ind w:right="4"/>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129" w:line="269" w:lineRule="auto"/>
      <w:ind w:left="3205" w:right="50" w:hanging="11"/>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26340"/>
    <w:rPr>
      <w:sz w:val="16"/>
      <w:szCs w:val="16"/>
    </w:rPr>
  </w:style>
  <w:style w:type="paragraph" w:styleId="CommentText">
    <w:name w:val="annotation text"/>
    <w:basedOn w:val="Normal"/>
    <w:link w:val="CommentTextChar"/>
    <w:uiPriority w:val="99"/>
    <w:semiHidden/>
    <w:unhideWhenUsed/>
    <w:rsid w:val="00626340"/>
    <w:pPr>
      <w:spacing w:line="240" w:lineRule="auto"/>
    </w:pPr>
    <w:rPr>
      <w:sz w:val="20"/>
      <w:szCs w:val="20"/>
    </w:rPr>
  </w:style>
  <w:style w:type="character" w:customStyle="1" w:styleId="CommentTextChar">
    <w:name w:val="Comment Text Char"/>
    <w:basedOn w:val="DefaultParagraphFont"/>
    <w:link w:val="CommentText"/>
    <w:uiPriority w:val="99"/>
    <w:semiHidden/>
    <w:rsid w:val="0062634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26340"/>
    <w:rPr>
      <w:b/>
      <w:bCs/>
    </w:rPr>
  </w:style>
  <w:style w:type="character" w:customStyle="1" w:styleId="CommentSubjectChar">
    <w:name w:val="Comment Subject Char"/>
    <w:basedOn w:val="CommentTextChar"/>
    <w:link w:val="CommentSubject"/>
    <w:uiPriority w:val="99"/>
    <w:semiHidden/>
    <w:rsid w:val="0062634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26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34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VickiH523</dc:creator>
  <cp:keywords/>
  <cp:lastModifiedBy>VickiH523</cp:lastModifiedBy>
  <cp:revision>4</cp:revision>
  <dcterms:created xsi:type="dcterms:W3CDTF">2020-07-16T18:15:00Z</dcterms:created>
  <dcterms:modified xsi:type="dcterms:W3CDTF">2020-07-16T18:19:00Z</dcterms:modified>
</cp:coreProperties>
</file>